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13" w:rightChars="-149" w:firstLine="0" w:firstLineChars="0"/>
        <w:jc w:val="left"/>
        <w:textAlignment w:val="auto"/>
        <w:rPr>
          <w:ins w:id="0" w:author="璐璐" w:date="2023-03-31T14:22:49Z"/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del w:id="1" w:author="璐璐" w:date="2023-03-31T14:22:52Z">
        <w:bookmarkStart w:id="0" w:name="_GoBack"/>
        <w:bookmarkEnd w:id="0"/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delText>：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13" w:rightChars="-149" w:firstLine="0" w:firstLineChars="0"/>
        <w:jc w:val="left"/>
        <w:textAlignment w:val="auto"/>
        <w:rPr>
          <w:del w:id="2" w:author="璐璐" w:date="2023-03-31T14:22:48Z"/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13" w:rightChars="-149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  <w:pPrChange w:id="3" w:author="璐璐" w:date="2023-03-31T14:22:57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left="0" w:leftChars="0" w:right="-313" w:rightChars="-149" w:firstLine="0" w:firstLineChars="0"/>
            <w:jc w:val="center"/>
            <w:textAlignment w:val="auto"/>
          </w:pPr>
        </w:pPrChange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黑龙江省202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上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半年中小学教师资格面试考区咨询电话</w:t>
      </w:r>
    </w:p>
    <w:tbl>
      <w:tblPr>
        <w:tblStyle w:val="2"/>
        <w:tblpPr w:leftFromText="180" w:rightFromText="180" w:vertAnchor="page" w:horzAnchor="page" w:tblpX="1650" w:tblpY="3053"/>
        <w:tblOverlap w:val="never"/>
        <w:tblW w:w="888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5450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考区名称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哈尔滨市道里区教育局招生考试中心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(0451)84615470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哈尔滨市道外区招生考试中心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(0451)88953999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哈尔滨市南岗区高等教育考试中心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15245118448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哈尔滨市香坊区教育考试中心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(0451)87557683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哈尔滨市松北区教育发展中心招生考试部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(0451)58675839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哈尔滨市平房区招生考试院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(0451)86818301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哈尔滨市阿城区招生考试院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(0451)53766859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哈尔滨市呼兰区教育考试中心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(0451)57343415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齐齐哈尔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齐齐哈尔市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铁锋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区招生考试院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(0452)6197715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牡丹江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牡丹江市招生考试院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(0453)6986075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(0453)6986079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佳木斯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佳木斯市招生考试院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(0454)8635680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鸡西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鸡西市招生考试院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(0467)2665513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双鸭山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双鸭山市招生考试院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(0469)4284157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鹤岗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鹤岗市招生考试院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(0468)6110717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大庆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大庆市招生考试院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(0459)4662111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伊春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伊春市招生考试院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(0458)3878463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七台河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七台河市招生考试院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(0464)8270192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(0464)827019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绥化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绥化市招生考试院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(0455)8226878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(0455)8222702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黑河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黑河市招生考试院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)8268280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大兴安岭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大兴安岭地区招生考试院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(0457)2123158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璐璐">
    <w15:presenceInfo w15:providerId="WPS Office" w15:userId="2295601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ZDQxMTJhOWIzNzg3MmZkOGY2MGJlM2FhOTlmZmUifQ=="/>
  </w:docVars>
  <w:rsids>
    <w:rsidRoot w:val="00000000"/>
    <w:rsid w:val="0E2A0065"/>
    <w:rsid w:val="0F071804"/>
    <w:rsid w:val="16C01700"/>
    <w:rsid w:val="171601A2"/>
    <w:rsid w:val="183872FB"/>
    <w:rsid w:val="1DD40193"/>
    <w:rsid w:val="26582592"/>
    <w:rsid w:val="30DA6463"/>
    <w:rsid w:val="33F72362"/>
    <w:rsid w:val="36820344"/>
    <w:rsid w:val="4281169E"/>
    <w:rsid w:val="46B15177"/>
    <w:rsid w:val="48CA39E3"/>
    <w:rsid w:val="5A733769"/>
    <w:rsid w:val="61714431"/>
    <w:rsid w:val="62546100"/>
    <w:rsid w:val="62AF65BA"/>
    <w:rsid w:val="74002142"/>
    <w:rsid w:val="788D29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602</Characters>
  <Lines>0</Lines>
  <Paragraphs>0</Paragraphs>
  <TotalTime>0</TotalTime>
  <ScaleCrop>false</ScaleCrop>
  <LinksUpToDate>false</LinksUpToDate>
  <CharactersWithSpaces>605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2022-11-23T02:14:00Z</dcterms:created>
  <dc:creator>Administrator</dc:creator>
  <cp:lastModifiedBy>璐璐</cp:lastModifiedBy>
  <cp:lastPrinted>2022-11-23T02:18:00Z</cp:lastPrinted>
  <dcterms:modified xsi:type="dcterms:W3CDTF">2023-03-31T06:23:08Z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2B34BCDFDAB24BABB831F376591020A9</vt:lpwstr>
  </property>
</Properties>
</file>